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4A" w:rsidRDefault="002F23DB" w:rsidP="007931BB">
      <w:pPr>
        <w:pStyle w:val="Titel"/>
        <w:jc w:val="left"/>
        <w:rPr>
          <w:rFonts w:cs="Times New Roma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9pt;width:100.15pt;height:22.6pt;z-index:251658240" fillcolor="#063" strokecolor="green">
            <v:fill r:id="rId4" o:title="" type="tile"/>
            <v:shadow on="t" type="perspective" color="#c7dfd3" origin="-.5,-.5" offset="-26pt,-36pt" matrix="1.25,,,1.25"/>
            <v:textpath style="font-family:&quot;Times New Roman&quot;;font-weight:bold;v-text-kern:t" trim="t" fitpath="t" string="TC INA e.V."/>
          </v:shape>
        </w:pict>
      </w:r>
    </w:p>
    <w:p w:rsidR="009C624A" w:rsidRPr="0050485F" w:rsidRDefault="009C624A" w:rsidP="008938DD">
      <w:pPr>
        <w:pStyle w:val="Textkrper"/>
        <w:ind w:firstLine="708"/>
      </w:pPr>
      <w:r w:rsidRPr="0050485F">
        <w:t xml:space="preserve">Hiermit beantrage ich die Aufnahme in den </w:t>
      </w:r>
      <w:r w:rsidRPr="0050485F">
        <w:rPr>
          <w:b/>
          <w:bCs/>
          <w:color w:val="008000"/>
        </w:rPr>
        <w:t>Tennisclub INA e.V.</w:t>
      </w:r>
      <w:r w:rsidRPr="0050485F">
        <w:t xml:space="preserve">  , </w:t>
      </w:r>
    </w:p>
    <w:p w:rsidR="009C624A" w:rsidRDefault="009C624A" w:rsidP="008938DD">
      <w:pPr>
        <w:pStyle w:val="Textkrper"/>
        <w:ind w:firstLine="708"/>
        <w:rPr>
          <w:rFonts w:cs="Times New Roman"/>
        </w:rPr>
      </w:pPr>
      <w:r w:rsidRPr="0050485F">
        <w:t>Dr.</w:t>
      </w:r>
      <w:r>
        <w:t xml:space="preserve"> </w:t>
      </w:r>
      <w:r w:rsidRPr="0050485F">
        <w:t>Georg</w:t>
      </w:r>
      <w:r>
        <w:t>-</w:t>
      </w:r>
      <w:r w:rsidRPr="0050485F">
        <w:t>Schaeffler</w:t>
      </w:r>
      <w:r>
        <w:t>-</w:t>
      </w:r>
      <w:proofErr w:type="spellStart"/>
      <w:r>
        <w:t>S</w:t>
      </w:r>
      <w:r w:rsidRPr="0050485F">
        <w:t>trasse</w:t>
      </w:r>
      <w:proofErr w:type="spellEnd"/>
      <w:r w:rsidRPr="0050485F">
        <w:t xml:space="preserve"> 1  77933  LAHR / Schw.</w:t>
      </w:r>
    </w:p>
    <w:p w:rsidR="009C624A" w:rsidRDefault="009C624A" w:rsidP="008938DD">
      <w:pPr>
        <w:pStyle w:val="Textkrper"/>
        <w:ind w:firstLine="708"/>
        <w:rPr>
          <w:rFonts w:cs="Times New Roman"/>
        </w:rPr>
      </w:pPr>
    </w:p>
    <w:p w:rsidR="009C624A" w:rsidRPr="0050485F" w:rsidRDefault="009C624A" w:rsidP="008938DD">
      <w:pPr>
        <w:pStyle w:val="Bezugszeichenzeile"/>
        <w:rPr>
          <w:rFonts w:cs="Times New Roman"/>
          <w:highlight w:val="lightGray"/>
        </w:rPr>
      </w:pPr>
      <w:r w:rsidRPr="0050485F">
        <w:rPr>
          <w:b/>
          <w:bCs/>
        </w:rPr>
        <w:t>NAME</w:t>
      </w:r>
      <w:r w:rsidRPr="0050485F">
        <w:rPr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50485F">
        <w:rPr>
          <w:highlight w:val="lightGray"/>
        </w:rPr>
        <w:t>_____________</w:t>
      </w:r>
      <w:r w:rsidRPr="0050485F">
        <w:rPr>
          <w:b/>
          <w:bCs/>
          <w:highlight w:val="lightGray"/>
        </w:rPr>
        <w:t>________________________</w:t>
      </w:r>
      <w:r>
        <w:rPr>
          <w:highlight w:val="lightGray"/>
        </w:rPr>
        <w:t>_______</w:t>
      </w:r>
    </w:p>
    <w:p w:rsidR="009C624A" w:rsidRPr="0050485F" w:rsidRDefault="009C624A" w:rsidP="006512B1">
      <w:pPr>
        <w:rPr>
          <w:rFonts w:cs="Times New Roman"/>
          <w:b/>
          <w:bCs/>
        </w:rPr>
      </w:pPr>
    </w:p>
    <w:p w:rsidR="009C624A" w:rsidRPr="0050485F" w:rsidRDefault="009C624A" w:rsidP="006512B1">
      <w:pPr>
        <w:rPr>
          <w:rFonts w:cs="Times New Roman"/>
          <w:b/>
          <w:bCs/>
          <w:highlight w:val="lightGray"/>
        </w:rPr>
      </w:pPr>
      <w:r w:rsidRPr="0050485F">
        <w:rPr>
          <w:b/>
          <w:bCs/>
        </w:rPr>
        <w:t>Straße</w:t>
      </w:r>
      <w:r w:rsidRPr="0050485F">
        <w:rPr>
          <w:b/>
          <w:bCs/>
        </w:rPr>
        <w:tab/>
      </w:r>
      <w:r w:rsidRPr="0050485F">
        <w:rPr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50485F">
        <w:rPr>
          <w:highlight w:val="lightGray"/>
        </w:rPr>
        <w:t>_____________</w:t>
      </w:r>
      <w:r>
        <w:rPr>
          <w:highlight w:val="lightGray"/>
        </w:rPr>
        <w:t>_______________________________</w:t>
      </w:r>
    </w:p>
    <w:p w:rsidR="009C624A" w:rsidRPr="0050485F" w:rsidRDefault="009C624A" w:rsidP="006512B1">
      <w:pPr>
        <w:rPr>
          <w:rFonts w:cs="Times New Roman"/>
          <w:b/>
          <w:bCs/>
        </w:rPr>
      </w:pPr>
    </w:p>
    <w:p w:rsidR="009C624A" w:rsidRPr="0050485F" w:rsidRDefault="009C624A" w:rsidP="006512B1">
      <w:pPr>
        <w:rPr>
          <w:rFonts w:cs="Times New Roman"/>
          <w:b/>
          <w:bCs/>
          <w:highlight w:val="lightGray"/>
        </w:rPr>
      </w:pPr>
      <w:r w:rsidRPr="0050485F">
        <w:rPr>
          <w:b/>
          <w:bCs/>
        </w:rPr>
        <w:t>Wohnort</w:t>
      </w:r>
      <w:r w:rsidRPr="0050485F">
        <w:rPr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50485F">
        <w:rPr>
          <w:highlight w:val="lightGray"/>
        </w:rPr>
        <w:t>_____________</w:t>
      </w:r>
      <w:r>
        <w:rPr>
          <w:highlight w:val="lightGray"/>
        </w:rPr>
        <w:t>_______________________________</w:t>
      </w:r>
    </w:p>
    <w:p w:rsidR="009C624A" w:rsidRPr="0050485F" w:rsidRDefault="009C624A" w:rsidP="008938DD">
      <w:pPr>
        <w:pStyle w:val="KeinLeerraum"/>
        <w:rPr>
          <w:rFonts w:cs="Times New Roman"/>
        </w:rPr>
      </w:pPr>
    </w:p>
    <w:p w:rsidR="009C624A" w:rsidRPr="0050485F" w:rsidRDefault="009C624A" w:rsidP="006512B1">
      <w:pPr>
        <w:rPr>
          <w:rFonts w:cs="Times New Roman"/>
          <w:b/>
          <w:bCs/>
          <w:highlight w:val="lightGray"/>
        </w:rPr>
      </w:pPr>
      <w:r>
        <w:rPr>
          <w:b/>
          <w:bCs/>
        </w:rPr>
        <w:t>Geburtsdatum</w:t>
      </w:r>
      <w:r>
        <w:rPr>
          <w:b/>
          <w:bCs/>
        </w:rPr>
        <w:tab/>
      </w:r>
      <w:r>
        <w:rPr>
          <w:b/>
          <w:bCs/>
        </w:rPr>
        <w:tab/>
      </w:r>
      <w:r w:rsidRPr="0050485F">
        <w:rPr>
          <w:highlight w:val="lightGray"/>
        </w:rPr>
        <w:t>___________________________</w:t>
      </w:r>
      <w:r>
        <w:rPr>
          <w:highlight w:val="lightGray"/>
        </w:rPr>
        <w:t>_________________</w:t>
      </w:r>
    </w:p>
    <w:p w:rsidR="009C624A" w:rsidRPr="0050485F" w:rsidRDefault="009C624A" w:rsidP="006512B1">
      <w:pPr>
        <w:pStyle w:val="Bezugszeichenzeile"/>
        <w:rPr>
          <w:rFonts w:cs="Times New Roman"/>
          <w:b/>
          <w:bCs/>
        </w:rPr>
      </w:pPr>
      <w:r w:rsidRPr="0050485F">
        <w:rPr>
          <w:rFonts w:cs="Times New Roman"/>
          <w:b/>
          <w:bCs/>
        </w:rPr>
        <w:tab/>
      </w:r>
    </w:p>
    <w:p w:rsidR="009C624A" w:rsidRPr="00C37D0F" w:rsidRDefault="009C624A" w:rsidP="006512B1">
      <w:pPr>
        <w:rPr>
          <w:rFonts w:cs="Times New Roman"/>
          <w:b/>
          <w:bCs/>
          <w:sz w:val="18"/>
          <w:szCs w:val="18"/>
          <w:highlight w:val="lightGray"/>
        </w:rPr>
      </w:pPr>
      <w:r w:rsidRPr="00C37D0F">
        <w:rPr>
          <w:b/>
          <w:bCs/>
          <w:sz w:val="18"/>
          <w:szCs w:val="18"/>
        </w:rPr>
        <w:t>gewünschtes  Aufnahmedatum</w:t>
      </w:r>
      <w:r w:rsidRPr="00C37D0F">
        <w:rPr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 w:rsidRPr="00C37D0F">
        <w:rPr>
          <w:sz w:val="18"/>
          <w:szCs w:val="18"/>
          <w:highlight w:val="lightGray"/>
        </w:rPr>
        <w:t>______</w:t>
      </w:r>
      <w:r>
        <w:rPr>
          <w:sz w:val="18"/>
          <w:szCs w:val="18"/>
          <w:highlight w:val="lightGray"/>
        </w:rPr>
        <w:t>______________________________</w:t>
      </w:r>
    </w:p>
    <w:p w:rsidR="009C624A" w:rsidRPr="0050485F" w:rsidRDefault="009C624A" w:rsidP="006512B1">
      <w:pPr>
        <w:pStyle w:val="Bezugszeichenzeile"/>
        <w:rPr>
          <w:rFonts w:cs="Times New Roman"/>
          <w:b/>
          <w:bCs/>
          <w:highlight w:val="lightGray"/>
        </w:rPr>
      </w:pPr>
      <w:r w:rsidRPr="0050485F">
        <w:rPr>
          <w:rFonts w:cs="Times New Roman"/>
          <w:b/>
          <w:bCs/>
        </w:rPr>
        <w:tab/>
      </w:r>
    </w:p>
    <w:p w:rsidR="009C624A" w:rsidRPr="00397148" w:rsidRDefault="009C624A" w:rsidP="006512B1">
      <w:pPr>
        <w:rPr>
          <w:rFonts w:cs="Times New Roman"/>
          <w:sz w:val="18"/>
          <w:szCs w:val="18"/>
          <w:highlight w:val="lightGray"/>
        </w:rPr>
      </w:pPr>
      <w:r w:rsidRPr="00397148">
        <w:rPr>
          <w:b/>
          <w:bCs/>
          <w:sz w:val="18"/>
          <w:szCs w:val="18"/>
        </w:rPr>
        <w:t>Kontaktperson</w:t>
      </w:r>
      <w:r w:rsidRPr="00397148">
        <w:rPr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 w:rsidRPr="00397148">
        <w:rPr>
          <w:sz w:val="18"/>
          <w:szCs w:val="18"/>
          <w:highlight w:val="lightGray"/>
        </w:rPr>
        <w:t>_____________________</w:t>
      </w:r>
      <w:r>
        <w:rPr>
          <w:sz w:val="18"/>
          <w:szCs w:val="18"/>
          <w:highlight w:val="lightGray"/>
        </w:rPr>
        <w:t>_______________</w:t>
      </w:r>
    </w:p>
    <w:p w:rsidR="009C624A" w:rsidRPr="00397148" w:rsidRDefault="009C624A" w:rsidP="006512B1">
      <w:pPr>
        <w:rPr>
          <w:rFonts w:cs="Times New Roman"/>
          <w:b/>
          <w:bCs/>
          <w:sz w:val="18"/>
          <w:szCs w:val="18"/>
        </w:rPr>
      </w:pPr>
    </w:p>
    <w:p w:rsidR="009C624A" w:rsidRPr="00397148" w:rsidRDefault="009C624A" w:rsidP="006512B1">
      <w:pPr>
        <w:pStyle w:val="Textkrper"/>
        <w:rPr>
          <w:rFonts w:cs="Times New Roman"/>
          <w:sz w:val="18"/>
          <w:szCs w:val="18"/>
        </w:rPr>
      </w:pPr>
      <w:r w:rsidRPr="00397148">
        <w:rPr>
          <w:b/>
          <w:bCs/>
          <w:sz w:val="18"/>
          <w:szCs w:val="18"/>
        </w:rPr>
        <w:t xml:space="preserve">Bei Firmenangehörige / INA – Abteilung      </w:t>
      </w:r>
      <w:r>
        <w:rPr>
          <w:rFonts w:cs="Times New Roman"/>
          <w:b/>
          <w:bCs/>
          <w:sz w:val="18"/>
          <w:szCs w:val="18"/>
        </w:rPr>
        <w:tab/>
      </w:r>
      <w:r w:rsidRPr="00397148">
        <w:rPr>
          <w:sz w:val="18"/>
          <w:szCs w:val="18"/>
          <w:highlight w:val="lightGray"/>
        </w:rPr>
        <w:t>________</w:t>
      </w:r>
      <w:r>
        <w:rPr>
          <w:sz w:val="18"/>
          <w:szCs w:val="18"/>
          <w:highlight w:val="lightGray"/>
        </w:rPr>
        <w:t>____________________________</w:t>
      </w:r>
    </w:p>
    <w:p w:rsidR="009C624A" w:rsidRPr="008938DD" w:rsidRDefault="009C624A" w:rsidP="006512B1">
      <w:pPr>
        <w:pStyle w:val="Textkrper"/>
        <w:rPr>
          <w:sz w:val="18"/>
          <w:szCs w:val="18"/>
        </w:rPr>
      </w:pPr>
      <w:r w:rsidRPr="008938DD">
        <w:rPr>
          <w:sz w:val="18"/>
          <w:szCs w:val="18"/>
        </w:rPr>
        <w:t xml:space="preserve">Mit der bestehenden </w:t>
      </w:r>
      <w:proofErr w:type="gramStart"/>
      <w:r w:rsidRPr="008938DD">
        <w:rPr>
          <w:sz w:val="18"/>
          <w:szCs w:val="18"/>
        </w:rPr>
        <w:t>Vereinsatzung ,</w:t>
      </w:r>
      <w:proofErr w:type="gramEnd"/>
      <w:r w:rsidRPr="008938DD">
        <w:rPr>
          <w:sz w:val="18"/>
          <w:szCs w:val="18"/>
        </w:rPr>
        <w:t xml:space="preserve"> der Spiel – und Platzordnung sowie den Bedingungen , Kosten und Gebühren bin ich einverstanden.</w:t>
      </w:r>
    </w:p>
    <w:p w:rsidR="009C624A" w:rsidRPr="0050485F" w:rsidRDefault="009C624A" w:rsidP="006512B1">
      <w:r>
        <w:rPr>
          <w:b/>
          <w:bCs/>
          <w:u w:val="single"/>
        </w:rPr>
        <w:t>Jahresmitgliedsbeitrag</w:t>
      </w:r>
      <w:r w:rsidRPr="0050485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739FC">
        <w:rPr>
          <w:b/>
          <w:bCs/>
          <w:sz w:val="20"/>
          <w:szCs w:val="20"/>
          <w:u w:val="single"/>
        </w:rPr>
        <w:t>INA - Mitarbeiter</w:t>
      </w:r>
      <w:r>
        <w:rPr>
          <w:rFonts w:cs="Times New Roman"/>
        </w:rPr>
        <w:tab/>
      </w:r>
      <w:r w:rsidRPr="003739FC">
        <w:rPr>
          <w:b/>
          <w:bCs/>
          <w:sz w:val="20"/>
          <w:szCs w:val="20"/>
          <w:u w:val="single"/>
        </w:rPr>
        <w:t>nicht Betriebsangehörige</w:t>
      </w:r>
      <w:r w:rsidRPr="0050485F">
        <w:t xml:space="preserve">  </w:t>
      </w:r>
    </w:p>
    <w:p w:rsidR="009C624A" w:rsidRPr="0050485F" w:rsidRDefault="009C624A" w:rsidP="006512B1">
      <w:r w:rsidRPr="0050485F">
        <w:tab/>
      </w:r>
      <w:r w:rsidRPr="0050485F">
        <w:tab/>
      </w:r>
      <w:r w:rsidRPr="0050485F">
        <w:tab/>
      </w:r>
      <w:r w:rsidRPr="0050485F">
        <w:tab/>
      </w:r>
    </w:p>
    <w:p w:rsidR="009C624A" w:rsidRPr="0061709E" w:rsidRDefault="009C624A" w:rsidP="006512B1">
      <w:pPr>
        <w:rPr>
          <w:rFonts w:cs="Times New Roman"/>
          <w:b/>
          <w:bCs/>
          <w:color w:val="FF0000"/>
        </w:rPr>
      </w:pPr>
      <w:r w:rsidRPr="003739FC">
        <w:rPr>
          <w:highlight w:val="lightGray"/>
        </w:rPr>
        <w:t>Erwachsene</w:t>
      </w:r>
      <w:r w:rsidRPr="003739FC">
        <w:rPr>
          <w:highlight w:val="lightGray"/>
        </w:rPr>
        <w:tab/>
      </w:r>
      <w:r w:rsidRPr="003739FC">
        <w:rPr>
          <w:highlight w:val="lightGray"/>
        </w:rPr>
        <w:tab/>
      </w:r>
      <w:r w:rsidRPr="003739FC">
        <w:rPr>
          <w:highlight w:val="lightGray"/>
        </w:rPr>
        <w:tab/>
      </w:r>
      <w:r w:rsidRPr="003739FC">
        <w:rPr>
          <w:highlight w:val="lightGray"/>
        </w:rPr>
        <w:tab/>
      </w:r>
      <w:r w:rsidRPr="0061709E">
        <w:rPr>
          <w:rFonts w:cs="Times New Roman"/>
        </w:rPr>
        <w:tab/>
      </w:r>
      <w:r w:rsidRPr="0061709E">
        <w:rPr>
          <w:rFonts w:cs="Times New Roman"/>
        </w:rPr>
        <w:tab/>
      </w:r>
      <w:r>
        <w:t xml:space="preserve">   </w:t>
      </w:r>
      <w:r w:rsidRPr="0061709E">
        <w:rPr>
          <w:b/>
          <w:bCs/>
          <w:color w:val="FF0000"/>
          <w:highlight w:val="lightGray"/>
        </w:rPr>
        <w:t xml:space="preserve">70,-- </w:t>
      </w:r>
      <w:r>
        <w:rPr>
          <w:b/>
          <w:bCs/>
          <w:color w:val="FF0000"/>
          <w:highlight w:val="lightGray"/>
        </w:rPr>
        <w:t>€       O</w:t>
      </w:r>
      <w:r>
        <w:rPr>
          <w:b/>
          <w:bCs/>
          <w:color w:val="FF0000"/>
        </w:rPr>
        <w:t xml:space="preserve">              </w:t>
      </w:r>
      <w:r w:rsidRPr="0061709E">
        <w:rPr>
          <w:b/>
          <w:bCs/>
          <w:color w:val="FF0000"/>
          <w:highlight w:val="lightGray"/>
        </w:rPr>
        <w:t xml:space="preserve"> 90,--</w:t>
      </w:r>
      <w:r w:rsidRPr="0061709E">
        <w:rPr>
          <w:b/>
          <w:bCs/>
          <w:highlight w:val="lightGray"/>
        </w:rPr>
        <w:t xml:space="preserve"> </w:t>
      </w:r>
      <w:r>
        <w:rPr>
          <w:b/>
          <w:bCs/>
          <w:highlight w:val="lightGray"/>
        </w:rPr>
        <w:t xml:space="preserve"> </w:t>
      </w:r>
      <w:r w:rsidRPr="0061709E">
        <w:rPr>
          <w:b/>
          <w:bCs/>
          <w:color w:val="FF0000"/>
          <w:highlight w:val="lightGray"/>
        </w:rPr>
        <w:t xml:space="preserve">€   </w:t>
      </w:r>
      <w:r>
        <w:rPr>
          <w:b/>
          <w:bCs/>
          <w:color w:val="FF0000"/>
          <w:highlight w:val="lightGray"/>
        </w:rPr>
        <w:t xml:space="preserve">   </w:t>
      </w:r>
      <w:r w:rsidRPr="0061709E">
        <w:rPr>
          <w:b/>
          <w:bCs/>
          <w:color w:val="FF0000"/>
          <w:highlight w:val="lightGray"/>
        </w:rPr>
        <w:t>O</w:t>
      </w:r>
    </w:p>
    <w:p w:rsidR="009C624A" w:rsidRPr="0050485F" w:rsidRDefault="009C624A" w:rsidP="006512B1">
      <w:pPr>
        <w:rPr>
          <w:rFonts w:cs="Times New Roman"/>
          <w:b/>
          <w:bCs/>
          <w:color w:val="FF0000"/>
        </w:rPr>
      </w:pPr>
      <w:r w:rsidRPr="003739FC">
        <w:rPr>
          <w:color w:val="000000"/>
          <w:highlight w:val="lightGray"/>
        </w:rPr>
        <w:t>Zweitmitgliedschaft</w:t>
      </w:r>
      <w:r w:rsidR="00110F3A">
        <w:rPr>
          <w:color w:val="FF0000"/>
          <w:highlight w:val="lightGray"/>
        </w:rPr>
        <w:t xml:space="preserve"> </w:t>
      </w:r>
      <w:r w:rsidRPr="003739FC">
        <w:rPr>
          <w:color w:val="000000"/>
          <w:highlight w:val="lightGray"/>
        </w:rPr>
        <w:t>auf Nachweis</w:t>
      </w:r>
      <w:r w:rsidRPr="003739FC">
        <w:rPr>
          <w:rFonts w:cs="Times New Roman"/>
          <w:b/>
          <w:bCs/>
          <w:color w:val="FF0000"/>
          <w:highlight w:val="lightGray"/>
        </w:rPr>
        <w:tab/>
      </w:r>
      <w:r w:rsidRPr="0061709E">
        <w:rPr>
          <w:rFonts w:cs="Times New Roman"/>
          <w:b/>
          <w:bCs/>
          <w:color w:val="FF0000"/>
        </w:rPr>
        <w:tab/>
      </w:r>
      <w:r w:rsidRPr="0061709E">
        <w:rPr>
          <w:rFonts w:cs="Times New Roman"/>
          <w:b/>
          <w:bCs/>
          <w:color w:val="FF0000"/>
        </w:rPr>
        <w:tab/>
      </w:r>
      <w:r>
        <w:rPr>
          <w:b/>
          <w:bCs/>
          <w:color w:val="FF0000"/>
        </w:rPr>
        <w:t xml:space="preserve">   </w:t>
      </w:r>
      <w:r>
        <w:rPr>
          <w:b/>
          <w:bCs/>
          <w:color w:val="FF0000"/>
          <w:highlight w:val="lightGray"/>
        </w:rPr>
        <w:t>50,-- €       O</w:t>
      </w:r>
      <w:r>
        <w:rPr>
          <w:b/>
          <w:bCs/>
          <w:color w:val="FF0000"/>
        </w:rPr>
        <w:t xml:space="preserve">              </w:t>
      </w:r>
      <w:r w:rsidRPr="0061709E">
        <w:rPr>
          <w:b/>
          <w:bCs/>
          <w:color w:val="FF0000"/>
          <w:highlight w:val="lightGray"/>
        </w:rPr>
        <w:t xml:space="preserve"> 70,--</w:t>
      </w:r>
      <w:r>
        <w:rPr>
          <w:b/>
          <w:bCs/>
          <w:color w:val="FF0000"/>
          <w:highlight w:val="lightGray"/>
        </w:rPr>
        <w:t xml:space="preserve">  </w:t>
      </w:r>
      <w:r w:rsidRPr="0061709E">
        <w:rPr>
          <w:b/>
          <w:bCs/>
          <w:color w:val="FF0000"/>
          <w:highlight w:val="lightGray"/>
        </w:rPr>
        <w:t>€      O</w:t>
      </w:r>
      <w:r>
        <w:rPr>
          <w:b/>
          <w:bCs/>
          <w:color w:val="FF0000"/>
        </w:rPr>
        <w:t xml:space="preserve">  </w:t>
      </w:r>
    </w:p>
    <w:p w:rsidR="009C624A" w:rsidRPr="0050485F" w:rsidRDefault="009C624A" w:rsidP="006512B1">
      <w:pPr>
        <w:rPr>
          <w:rFonts w:cs="Times New Roman"/>
        </w:rPr>
      </w:pPr>
      <w:proofErr w:type="spellStart"/>
      <w:r w:rsidRPr="0050485F">
        <w:rPr>
          <w:highlight w:val="lightGray"/>
        </w:rPr>
        <w:t>Familenbeitrag</w:t>
      </w:r>
      <w:proofErr w:type="spellEnd"/>
      <w:r w:rsidRPr="0050485F">
        <w:rPr>
          <w:highlight w:val="lightGray"/>
        </w:rPr>
        <w:t xml:space="preserve">  Ehepartner</w:t>
      </w:r>
      <w:r>
        <w:rPr>
          <w:highlight w:val="lightGray"/>
        </w:rPr>
        <w:t xml:space="preserve"> </w:t>
      </w:r>
      <w:r w:rsidRPr="0050485F">
        <w:rPr>
          <w:highlight w:val="lightGray"/>
        </w:rPr>
        <w:t>+</w:t>
      </w:r>
      <w:r>
        <w:rPr>
          <w:highlight w:val="lightGray"/>
        </w:rPr>
        <w:t xml:space="preserve"> </w:t>
      </w:r>
      <w:r w:rsidRPr="00F32E8A">
        <w:rPr>
          <w:highlight w:val="lightGray"/>
        </w:rPr>
        <w:t>Kinder(bis 18.Jahre)</w:t>
      </w:r>
      <w:r w:rsidRPr="0061709E">
        <w:t xml:space="preserve"> </w:t>
      </w:r>
      <w:r>
        <w:t xml:space="preserve">   </w:t>
      </w:r>
      <w:r w:rsidRPr="0061709E">
        <w:rPr>
          <w:b/>
          <w:bCs/>
          <w:color w:val="FF0000"/>
          <w:highlight w:val="lightGray"/>
        </w:rPr>
        <w:t>150</w:t>
      </w:r>
      <w:r w:rsidRPr="0050485F">
        <w:rPr>
          <w:b/>
          <w:bCs/>
          <w:color w:val="FF0000"/>
          <w:highlight w:val="lightGray"/>
        </w:rPr>
        <w:t>,-- €</w:t>
      </w:r>
      <w:r>
        <w:rPr>
          <w:b/>
          <w:bCs/>
          <w:color w:val="FF0000"/>
          <w:highlight w:val="lightGray"/>
        </w:rPr>
        <w:t xml:space="preserve">     O</w:t>
      </w:r>
      <w:r w:rsidRPr="0061709E">
        <w:rPr>
          <w:rFonts w:cs="Times New Roman"/>
          <w:b/>
          <w:bCs/>
          <w:color w:val="FF0000"/>
        </w:rPr>
        <w:tab/>
      </w:r>
      <w:r>
        <w:rPr>
          <w:b/>
          <w:bCs/>
          <w:color w:val="FF0000"/>
        </w:rPr>
        <w:t xml:space="preserve">   </w:t>
      </w:r>
      <w:r w:rsidRPr="0061709E">
        <w:rPr>
          <w:b/>
          <w:bCs/>
          <w:color w:val="FF0000"/>
          <w:highlight w:val="lightGray"/>
        </w:rPr>
        <w:t>190,--</w:t>
      </w:r>
      <w:r w:rsidRPr="0061709E">
        <w:rPr>
          <w:b/>
          <w:bCs/>
          <w:highlight w:val="lightGray"/>
        </w:rPr>
        <w:t xml:space="preserve"> </w:t>
      </w:r>
      <w:r w:rsidRPr="0061709E">
        <w:rPr>
          <w:b/>
          <w:bCs/>
          <w:color w:val="FF0000"/>
          <w:highlight w:val="lightGray"/>
        </w:rPr>
        <w:t xml:space="preserve">€   </w:t>
      </w:r>
      <w:r>
        <w:rPr>
          <w:b/>
          <w:bCs/>
          <w:color w:val="FF0000"/>
          <w:highlight w:val="lightGray"/>
        </w:rPr>
        <w:t xml:space="preserve"> </w:t>
      </w:r>
      <w:r w:rsidRPr="0061709E">
        <w:rPr>
          <w:b/>
          <w:bCs/>
          <w:color w:val="FF0000"/>
          <w:highlight w:val="lightGray"/>
        </w:rPr>
        <w:t xml:space="preserve">  O</w:t>
      </w:r>
    </w:p>
    <w:p w:rsidR="009C624A" w:rsidRPr="0050485F" w:rsidRDefault="009C624A" w:rsidP="006512B1">
      <w:pPr>
        <w:pStyle w:val="Bezugszeichenzeile"/>
      </w:pPr>
      <w:r w:rsidRPr="0050485F">
        <w:rPr>
          <w:rFonts w:cs="Times New Roman"/>
        </w:rPr>
        <w:tab/>
      </w:r>
      <w:r w:rsidRPr="0050485F">
        <w:rPr>
          <w:rFonts w:cs="Times New Roman"/>
        </w:rPr>
        <w:tab/>
      </w:r>
      <w:r w:rsidRPr="0050485F">
        <w:rPr>
          <w:rFonts w:cs="Times New Roman"/>
        </w:rPr>
        <w:tab/>
      </w:r>
      <w:r w:rsidRPr="0050485F">
        <w:t xml:space="preserve"> </w:t>
      </w:r>
    </w:p>
    <w:p w:rsidR="009C624A" w:rsidRPr="0050485F" w:rsidRDefault="009C624A" w:rsidP="006512B1">
      <w:pPr>
        <w:pStyle w:val="Textkrper"/>
        <w:rPr>
          <w:ins w:id="0" w:author="HETZIDET" w:date="2007-04-25T13:06:00Z"/>
          <w:rFonts w:cs="Times New Roman"/>
          <w:highlight w:val="lightGray"/>
        </w:rPr>
      </w:pPr>
      <w:r w:rsidRPr="0050485F">
        <w:rPr>
          <w:highlight w:val="lightGray"/>
        </w:rPr>
        <w:t>Kinder u.</w:t>
      </w:r>
      <w:r>
        <w:rPr>
          <w:highlight w:val="lightGray"/>
        </w:rPr>
        <w:t xml:space="preserve"> </w:t>
      </w:r>
      <w:r w:rsidRPr="0050485F">
        <w:rPr>
          <w:highlight w:val="lightGray"/>
        </w:rPr>
        <w:t xml:space="preserve">Jugendliche, Auszubildende </w:t>
      </w:r>
      <w:r w:rsidRPr="0061709E">
        <w:rPr>
          <w:highlight w:val="lightGray"/>
          <w:shd w:val="clear" w:color="auto" w:fill="FFFFFF"/>
        </w:rPr>
        <w:t>bis zum Vollendeten18.Lebensjahr</w:t>
      </w:r>
      <w:r w:rsidRPr="0050485F">
        <w:rPr>
          <w:highlight w:val="lightGray"/>
        </w:rPr>
        <w:t xml:space="preserve">, </w:t>
      </w:r>
    </w:p>
    <w:p w:rsidR="009C624A" w:rsidRPr="0050485F" w:rsidRDefault="009C624A" w:rsidP="006512B1">
      <w:pPr>
        <w:pStyle w:val="Textkrper"/>
        <w:rPr>
          <w:rFonts w:cs="Times New Roman"/>
          <w:b/>
          <w:bCs/>
        </w:rPr>
      </w:pPr>
      <w:r w:rsidRPr="0050485F">
        <w:rPr>
          <w:highlight w:val="lightGray"/>
        </w:rPr>
        <w:t>oder  bis zum Aus</w:t>
      </w:r>
      <w:r>
        <w:rPr>
          <w:highlight w:val="lightGray"/>
        </w:rPr>
        <w:t>bildung E</w:t>
      </w:r>
      <w:r w:rsidRPr="0050485F">
        <w:rPr>
          <w:highlight w:val="lightGray"/>
        </w:rPr>
        <w:t>nde</w:t>
      </w:r>
      <w:r w:rsidRPr="0050485F">
        <w:rPr>
          <w:rFonts w:cs="Times New Roman"/>
          <w:highlight w:val="lightGray"/>
        </w:rPr>
        <w:tab/>
      </w:r>
      <w:r w:rsidRPr="0050485F">
        <w:rPr>
          <w:rFonts w:cs="Times New Roman"/>
        </w:rPr>
        <w:tab/>
      </w:r>
      <w:r>
        <w:rPr>
          <w:rFonts w:cs="Times New Roman"/>
        </w:rPr>
        <w:tab/>
      </w:r>
      <w:r>
        <w:t xml:space="preserve">  </w:t>
      </w:r>
      <w:r>
        <w:rPr>
          <w:b/>
          <w:bCs/>
          <w:color w:val="FF0000"/>
          <w:highlight w:val="lightGray"/>
        </w:rPr>
        <w:t>20,-- €       O</w:t>
      </w:r>
      <w:r w:rsidRPr="0061709E">
        <w:rPr>
          <w:rFonts w:cs="Times New Roman"/>
          <w:b/>
          <w:bCs/>
          <w:color w:val="FF0000"/>
        </w:rPr>
        <w:tab/>
      </w:r>
      <w:r w:rsidRPr="0061709E">
        <w:rPr>
          <w:rFonts w:cs="Times New Roman"/>
          <w:b/>
          <w:bCs/>
          <w:color w:val="FF0000"/>
        </w:rPr>
        <w:tab/>
      </w:r>
      <w:r>
        <w:rPr>
          <w:b/>
          <w:bCs/>
          <w:color w:val="FF0000"/>
        </w:rPr>
        <w:t xml:space="preserve">  </w:t>
      </w:r>
      <w:r>
        <w:rPr>
          <w:b/>
          <w:bCs/>
          <w:color w:val="FF0000"/>
          <w:highlight w:val="lightGray"/>
        </w:rPr>
        <w:t xml:space="preserve">  </w:t>
      </w:r>
      <w:r w:rsidRPr="0050485F">
        <w:rPr>
          <w:b/>
          <w:bCs/>
          <w:color w:val="FF0000"/>
          <w:highlight w:val="lightGray"/>
        </w:rPr>
        <w:t>30</w:t>
      </w:r>
      <w:r w:rsidRPr="0061709E">
        <w:rPr>
          <w:b/>
          <w:bCs/>
          <w:color w:val="FF0000"/>
          <w:highlight w:val="lightGray"/>
        </w:rPr>
        <w:t xml:space="preserve">,-- €  </w:t>
      </w:r>
      <w:r>
        <w:rPr>
          <w:b/>
          <w:bCs/>
          <w:color w:val="FF0000"/>
          <w:highlight w:val="lightGray"/>
        </w:rPr>
        <w:t xml:space="preserve"> </w:t>
      </w:r>
      <w:r w:rsidRPr="0061709E">
        <w:rPr>
          <w:b/>
          <w:bCs/>
          <w:color w:val="FF0000"/>
          <w:highlight w:val="lightGray"/>
        </w:rPr>
        <w:t xml:space="preserve">   O</w:t>
      </w:r>
    </w:p>
    <w:p w:rsidR="009C624A" w:rsidRPr="0050485F" w:rsidRDefault="009C624A" w:rsidP="006512B1">
      <w:pPr>
        <w:pStyle w:val="Textkrper"/>
        <w:rPr>
          <w:rFonts w:cs="Times New Roman"/>
        </w:rPr>
      </w:pPr>
      <w:r w:rsidRPr="0050485F">
        <w:rPr>
          <w:highlight w:val="lightGray"/>
        </w:rPr>
        <w:t>Passivmitglied</w:t>
      </w:r>
      <w:r w:rsidRPr="0050485F">
        <w:rPr>
          <w:highlight w:val="lightGray"/>
        </w:rPr>
        <w:tab/>
        <w:t xml:space="preserve"> mindestens</w:t>
      </w:r>
      <w:r w:rsidRPr="0050485F">
        <w:rPr>
          <w:highlight w:val="lightGray"/>
        </w:rPr>
        <w:tab/>
      </w:r>
      <w:r w:rsidRPr="0050485F">
        <w:rPr>
          <w:highlight w:val="lightGray"/>
        </w:rPr>
        <w:tab/>
      </w:r>
      <w:r w:rsidRPr="003739FC">
        <w:rPr>
          <w:rFonts w:cs="Times New Roman"/>
        </w:rPr>
        <w:tab/>
      </w:r>
      <w:r w:rsidRPr="003739FC">
        <w:rPr>
          <w:rFonts w:cs="Times New Roman"/>
        </w:rPr>
        <w:tab/>
      </w:r>
      <w:r>
        <w:t xml:space="preserve">  </w:t>
      </w:r>
      <w:r>
        <w:rPr>
          <w:b/>
          <w:bCs/>
          <w:color w:val="FF0000"/>
          <w:highlight w:val="lightGray"/>
        </w:rPr>
        <w:t>10,-- €       O</w:t>
      </w:r>
      <w:r w:rsidRPr="0061709E">
        <w:rPr>
          <w:rFonts w:cs="Times New Roman"/>
          <w:b/>
          <w:bCs/>
          <w:color w:val="FF0000"/>
        </w:rPr>
        <w:tab/>
      </w:r>
      <w:r w:rsidRPr="0061709E">
        <w:rPr>
          <w:rFonts w:cs="Times New Roman"/>
          <w:b/>
          <w:bCs/>
          <w:color w:val="FF0000"/>
        </w:rPr>
        <w:tab/>
      </w:r>
      <w:r>
        <w:rPr>
          <w:b/>
          <w:bCs/>
          <w:color w:val="FF0000"/>
        </w:rPr>
        <w:t xml:space="preserve">  </w:t>
      </w:r>
      <w:r>
        <w:rPr>
          <w:b/>
          <w:bCs/>
          <w:color w:val="FF0000"/>
          <w:highlight w:val="lightGray"/>
        </w:rPr>
        <w:t xml:space="preserve">  </w:t>
      </w:r>
      <w:r w:rsidRPr="0050485F">
        <w:rPr>
          <w:b/>
          <w:bCs/>
          <w:color w:val="FF0000"/>
          <w:highlight w:val="lightGray"/>
        </w:rPr>
        <w:t>10,--</w:t>
      </w:r>
      <w:r w:rsidRPr="0050485F">
        <w:rPr>
          <w:b/>
          <w:bCs/>
          <w:highlight w:val="lightGray"/>
        </w:rPr>
        <w:t xml:space="preserve"> </w:t>
      </w:r>
      <w:r w:rsidRPr="0061709E">
        <w:rPr>
          <w:b/>
          <w:bCs/>
          <w:color w:val="FF0000"/>
          <w:highlight w:val="lightGray"/>
        </w:rPr>
        <w:t xml:space="preserve">€    </w:t>
      </w:r>
      <w:r>
        <w:rPr>
          <w:b/>
          <w:bCs/>
          <w:color w:val="FF0000"/>
          <w:highlight w:val="lightGray"/>
        </w:rPr>
        <w:t xml:space="preserve"> </w:t>
      </w:r>
      <w:r w:rsidRPr="0061709E">
        <w:rPr>
          <w:b/>
          <w:bCs/>
          <w:color w:val="FF0000"/>
          <w:highlight w:val="lightGray"/>
        </w:rPr>
        <w:t xml:space="preserve"> O</w:t>
      </w:r>
    </w:p>
    <w:p w:rsidR="009C624A" w:rsidRDefault="009C624A" w:rsidP="006512B1">
      <w:pPr>
        <w:pStyle w:val="Textkrper"/>
        <w:rPr>
          <w:sz w:val="18"/>
          <w:szCs w:val="18"/>
        </w:rPr>
      </w:pPr>
      <w:r w:rsidRPr="007931BB">
        <w:rPr>
          <w:sz w:val="18"/>
          <w:szCs w:val="18"/>
        </w:rPr>
        <w:t>Das Beitragsjahr deckt sich mit dem laufenden Geschäftsjahr des Tennisclubs</w:t>
      </w:r>
      <w:r>
        <w:rPr>
          <w:sz w:val="18"/>
          <w:szCs w:val="18"/>
        </w:rPr>
        <w:t xml:space="preserve">, </w:t>
      </w:r>
      <w:r w:rsidRPr="007931BB">
        <w:rPr>
          <w:sz w:val="18"/>
          <w:szCs w:val="18"/>
        </w:rPr>
        <w:t>d.h. vom 01. Oktober bis zum 30. September</w:t>
      </w:r>
      <w:r>
        <w:rPr>
          <w:sz w:val="18"/>
          <w:szCs w:val="18"/>
        </w:rPr>
        <w:t>.</w:t>
      </w:r>
    </w:p>
    <w:p w:rsidR="009C624A" w:rsidRPr="007931BB" w:rsidRDefault="009C624A" w:rsidP="006512B1">
      <w:pPr>
        <w:pStyle w:val="Textkrper"/>
        <w:rPr>
          <w:rFonts w:cs="Times New Roman"/>
          <w:sz w:val="18"/>
          <w:szCs w:val="18"/>
        </w:rPr>
      </w:pPr>
      <w:r w:rsidRPr="007931BB">
        <w:rPr>
          <w:color w:val="C00000"/>
          <w:sz w:val="28"/>
          <w:szCs w:val="28"/>
        </w:rPr>
        <w:t>►</w:t>
      </w:r>
      <w:r>
        <w:rPr>
          <w:rFonts w:cs="Times New Roman"/>
        </w:rPr>
        <w:tab/>
      </w:r>
      <w:r w:rsidRPr="007931BB">
        <w:rPr>
          <w:b/>
          <w:bCs/>
        </w:rPr>
        <w:t>L</w:t>
      </w:r>
      <w:r>
        <w:rPr>
          <w:b/>
          <w:bCs/>
        </w:rPr>
        <w:t>ahr</w:t>
      </w:r>
      <w:r w:rsidRPr="007931BB">
        <w:rPr>
          <w:b/>
          <w:bCs/>
        </w:rPr>
        <w:t xml:space="preserve"> , </w:t>
      </w:r>
      <w:r w:rsidRPr="007931BB">
        <w:rPr>
          <w:b/>
          <w:bCs/>
          <w:highlight w:val="lightGray"/>
        </w:rPr>
        <w:t>________________</w:t>
      </w:r>
      <w:r w:rsidRPr="007931BB">
        <w:rPr>
          <w:b/>
          <w:bCs/>
        </w:rPr>
        <w:t xml:space="preserve">   </w:t>
      </w:r>
      <w:r>
        <w:rPr>
          <w:b/>
          <w:bCs/>
        </w:rPr>
        <w:t xml:space="preserve">Unterschrift  </w:t>
      </w:r>
      <w:r w:rsidRPr="007931BB">
        <w:rPr>
          <w:b/>
          <w:bCs/>
          <w:highlight w:val="lightGray"/>
        </w:rPr>
        <w:t>_</w:t>
      </w:r>
      <w:r w:rsidRPr="0050485F">
        <w:rPr>
          <w:highlight w:val="lightGray"/>
        </w:rPr>
        <w:t>________________________________</w:t>
      </w:r>
      <w:r w:rsidRPr="0050485F">
        <w:t xml:space="preserve"> </w:t>
      </w:r>
    </w:p>
    <w:p w:rsidR="009C624A" w:rsidRPr="00397148" w:rsidRDefault="009C624A" w:rsidP="006512B1">
      <w:pPr>
        <w:pStyle w:val="Textkrper"/>
        <w:rPr>
          <w:rFonts w:cs="Times New Roman"/>
          <w:sz w:val="18"/>
          <w:szCs w:val="18"/>
        </w:rPr>
      </w:pPr>
      <w:r w:rsidRPr="00397148">
        <w:rPr>
          <w:sz w:val="18"/>
          <w:szCs w:val="18"/>
        </w:rPr>
        <w:t xml:space="preserve">Aufnahme erfolgt gemäß Vorstandsbeschluss vom  </w:t>
      </w:r>
      <w:r>
        <w:rPr>
          <w:rFonts w:cs="Times New Roman"/>
          <w:sz w:val="18"/>
          <w:szCs w:val="18"/>
        </w:rPr>
        <w:tab/>
      </w:r>
      <w:r w:rsidRPr="00397148">
        <w:rPr>
          <w:sz w:val="18"/>
          <w:szCs w:val="18"/>
        </w:rPr>
        <w:t xml:space="preserve"> </w:t>
      </w:r>
      <w:r>
        <w:rPr>
          <w:sz w:val="18"/>
          <w:szCs w:val="18"/>
          <w:highlight w:val="lightGray"/>
        </w:rPr>
        <w:t>_________________________</w:t>
      </w:r>
      <w:r w:rsidRPr="00397148">
        <w:rPr>
          <w:rFonts w:cs="Times New Roman"/>
          <w:sz w:val="18"/>
          <w:szCs w:val="18"/>
        </w:rPr>
        <w:tab/>
      </w:r>
    </w:p>
    <w:p w:rsidR="009C624A" w:rsidRPr="00397148" w:rsidRDefault="009C624A" w:rsidP="006512B1">
      <w:pPr>
        <w:pStyle w:val="Textkrper"/>
        <w:rPr>
          <w:rFonts w:cs="Times New Roman"/>
          <w:sz w:val="18"/>
          <w:szCs w:val="18"/>
          <w:highlight w:val="lightGray"/>
        </w:rPr>
      </w:pPr>
      <w:r w:rsidRPr="00397148">
        <w:rPr>
          <w:sz w:val="18"/>
          <w:szCs w:val="18"/>
        </w:rPr>
        <w:t xml:space="preserve">Auf Warteliste gemäß Vorstandsbeschluss vom   </w:t>
      </w:r>
      <w:r w:rsidRPr="00397148">
        <w:rPr>
          <w:sz w:val="18"/>
          <w:szCs w:val="18"/>
        </w:rPr>
        <w:tab/>
        <w:t xml:space="preserve"> </w:t>
      </w:r>
      <w:r w:rsidRPr="00397148">
        <w:rPr>
          <w:sz w:val="18"/>
          <w:szCs w:val="18"/>
          <w:highlight w:val="lightGray"/>
        </w:rPr>
        <w:t>__</w:t>
      </w:r>
      <w:r>
        <w:rPr>
          <w:sz w:val="18"/>
          <w:szCs w:val="18"/>
          <w:highlight w:val="lightGray"/>
        </w:rPr>
        <w:t>_______________________</w:t>
      </w:r>
    </w:p>
    <w:p w:rsidR="009C624A" w:rsidRDefault="009C624A" w:rsidP="006512B1">
      <w:pPr>
        <w:pStyle w:val="Textkrper"/>
        <w:rPr>
          <w:b/>
          <w:bCs/>
          <w:color w:val="0000FF"/>
        </w:rPr>
      </w:pPr>
      <w:r>
        <w:rPr>
          <w:b/>
          <w:bCs/>
          <w:color w:val="0000FF"/>
        </w:rPr>
        <w:t xml:space="preserve">SEPA - Lastschriftmandat </w:t>
      </w:r>
    </w:p>
    <w:p w:rsidR="009C624A" w:rsidRPr="00397148" w:rsidRDefault="009C624A" w:rsidP="006512B1">
      <w:pPr>
        <w:pStyle w:val="Textkrper"/>
        <w:rPr>
          <w:b/>
          <w:bCs/>
          <w:color w:val="0000FF"/>
          <w:sz w:val="18"/>
          <w:szCs w:val="18"/>
        </w:rPr>
      </w:pPr>
      <w:r w:rsidRPr="00397148">
        <w:rPr>
          <w:b/>
          <w:bCs/>
          <w:color w:val="0000FF"/>
          <w:sz w:val="18"/>
          <w:szCs w:val="18"/>
        </w:rPr>
        <w:t>Gläubiger-Identifikationsnummer: DE 35 ZZZ00001895786</w:t>
      </w:r>
    </w:p>
    <w:p w:rsidR="009C624A" w:rsidRDefault="009C624A" w:rsidP="00F32E8A">
      <w:pPr>
        <w:rPr>
          <w:rFonts w:cs="Times New Roman"/>
          <w:sz w:val="20"/>
          <w:szCs w:val="20"/>
        </w:rPr>
      </w:pPr>
      <w:r w:rsidRPr="00F32E8A">
        <w:rPr>
          <w:sz w:val="20"/>
          <w:szCs w:val="20"/>
        </w:rPr>
        <w:t xml:space="preserve">Hiermit ermächtige ich den </w:t>
      </w:r>
      <w:r w:rsidRPr="00F32E8A">
        <w:rPr>
          <w:color w:val="008000"/>
          <w:sz w:val="20"/>
          <w:szCs w:val="20"/>
        </w:rPr>
        <w:t>TC INA e.V. LAHR</w:t>
      </w:r>
      <w:r w:rsidRPr="00F32E8A">
        <w:rPr>
          <w:sz w:val="20"/>
          <w:szCs w:val="20"/>
        </w:rPr>
        <w:t xml:space="preserve">, die </w:t>
      </w:r>
      <w:r>
        <w:rPr>
          <w:sz w:val="20"/>
          <w:szCs w:val="20"/>
        </w:rPr>
        <w:t>Jahresbeiträge von meinem Konto</w:t>
      </w:r>
      <w:r w:rsidRPr="00F32E8A">
        <w:rPr>
          <w:sz w:val="20"/>
          <w:szCs w:val="20"/>
        </w:rPr>
        <w:t xml:space="preserve"> bis auf Widerruf einzuziehen. Zugleich weise ich mein Kreditinstitut an, die vom TC INA auf mein Kontogezogenen Lastschriften einzulösen.  </w:t>
      </w:r>
    </w:p>
    <w:p w:rsidR="009C624A" w:rsidRPr="00F32E8A" w:rsidRDefault="009C624A" w:rsidP="00F32E8A">
      <w:pPr>
        <w:rPr>
          <w:rFonts w:cs="Times New Roman"/>
          <w:b/>
          <w:bCs/>
          <w:sz w:val="20"/>
          <w:szCs w:val="20"/>
        </w:rPr>
      </w:pPr>
    </w:p>
    <w:p w:rsidR="009C624A" w:rsidRDefault="009C624A" w:rsidP="00397148">
      <w:pPr>
        <w:pStyle w:val="Standardeinzug"/>
        <w:rPr>
          <w:rFonts w:cs="Times New Roman"/>
        </w:rPr>
      </w:pPr>
      <w:r w:rsidRPr="00397148">
        <w:rPr>
          <w:sz w:val="18"/>
          <w:szCs w:val="18"/>
        </w:rPr>
        <w:t>Kontoinhaber (falls abweichend</w:t>
      </w:r>
      <w:r>
        <w:t xml:space="preserve">) </w:t>
      </w:r>
      <w:r>
        <w:tab/>
      </w:r>
      <w:r w:rsidRPr="0050485F">
        <w:rPr>
          <w:highlight w:val="lightGray"/>
        </w:rPr>
        <w:t>________</w:t>
      </w:r>
      <w:r>
        <w:rPr>
          <w:highlight w:val="lightGray"/>
        </w:rPr>
        <w:t>________________________</w:t>
      </w:r>
    </w:p>
    <w:p w:rsidR="009C624A" w:rsidRDefault="009C624A" w:rsidP="00397148">
      <w:pPr>
        <w:pStyle w:val="Standardeinzug"/>
        <w:rPr>
          <w:rFonts w:cs="Times New Roman"/>
        </w:rPr>
      </w:pPr>
    </w:p>
    <w:p w:rsidR="009C624A" w:rsidRPr="00C81535" w:rsidRDefault="009C624A" w:rsidP="006512B1">
      <w:pPr>
        <w:pStyle w:val="Standardeinzug"/>
        <w:rPr>
          <w:rFonts w:cs="Times New Roman"/>
          <w:sz w:val="18"/>
          <w:szCs w:val="18"/>
        </w:rPr>
      </w:pPr>
      <w:r w:rsidRPr="00C81535">
        <w:rPr>
          <w:sz w:val="18"/>
          <w:szCs w:val="18"/>
        </w:rPr>
        <w:t>Anschrift: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485F">
        <w:rPr>
          <w:highlight w:val="lightGray"/>
        </w:rPr>
        <w:t>________________________________</w:t>
      </w:r>
    </w:p>
    <w:p w:rsidR="009C624A" w:rsidRDefault="009C624A" w:rsidP="006512B1">
      <w:pPr>
        <w:pStyle w:val="Standardeinzug"/>
        <w:rPr>
          <w:rFonts w:cs="Times New Roman"/>
        </w:rPr>
      </w:pPr>
    </w:p>
    <w:p w:rsidR="009C624A" w:rsidRPr="0050485F" w:rsidRDefault="009C624A" w:rsidP="006512B1">
      <w:pPr>
        <w:pStyle w:val="Standardeinzug"/>
        <w:rPr>
          <w:rFonts w:cs="Times New Roman"/>
        </w:rPr>
      </w:pPr>
      <w:r>
        <w:t xml:space="preserve">IBAN: </w:t>
      </w:r>
      <w:r>
        <w:tab/>
      </w:r>
      <w:r w:rsidRPr="0050485F">
        <w:t xml:space="preserve"> </w:t>
      </w:r>
      <w:r w:rsidRPr="0050485F">
        <w:tab/>
      </w:r>
      <w:r w:rsidRPr="00397148">
        <w:rPr>
          <w:b/>
          <w:bCs/>
        </w:rPr>
        <w:t>DE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50485F">
        <w:rPr>
          <w:highlight w:val="lightGray"/>
        </w:rPr>
        <w:t xml:space="preserve"> ____________________</w:t>
      </w:r>
      <w:r>
        <w:rPr>
          <w:highlight w:val="lightGray"/>
        </w:rPr>
        <w:t>_______________________________</w:t>
      </w:r>
    </w:p>
    <w:p w:rsidR="009C624A" w:rsidRPr="0050485F" w:rsidRDefault="009C624A" w:rsidP="006512B1">
      <w:pPr>
        <w:pStyle w:val="Standardeinzug"/>
        <w:rPr>
          <w:rFonts w:cs="Times New Roman"/>
        </w:rPr>
      </w:pPr>
    </w:p>
    <w:p w:rsidR="009C624A" w:rsidRPr="0050485F" w:rsidRDefault="009C624A" w:rsidP="006512B1">
      <w:pPr>
        <w:pStyle w:val="Standardeinzug"/>
        <w:rPr>
          <w:rFonts w:cs="Times New Roman"/>
        </w:rPr>
      </w:pPr>
    </w:p>
    <w:p w:rsidR="009C624A" w:rsidRPr="0050485F" w:rsidRDefault="009C624A" w:rsidP="006512B1">
      <w:pPr>
        <w:rPr>
          <w:rFonts w:cs="Times New Roman"/>
        </w:rPr>
      </w:pPr>
      <w:r w:rsidRPr="0050485F">
        <w:rPr>
          <w:rFonts w:cs="Times New Roman"/>
        </w:rPr>
        <w:tab/>
      </w:r>
      <w:r>
        <w:t>Kreditinstitut</w:t>
      </w:r>
      <w:r w:rsidRPr="0050485F">
        <w:rPr>
          <w:rFonts w:cs="Times New Roman"/>
        </w:rPr>
        <w:tab/>
      </w:r>
      <w:r>
        <w:rPr>
          <w:rFonts w:cs="Times New Roman"/>
        </w:rPr>
        <w:tab/>
      </w:r>
      <w:r w:rsidRPr="0050485F">
        <w:rPr>
          <w:highlight w:val="lightGray"/>
        </w:rPr>
        <w:t>____________________________________________________</w:t>
      </w:r>
    </w:p>
    <w:p w:rsidR="009C624A" w:rsidRPr="0050485F" w:rsidRDefault="009C624A" w:rsidP="006512B1">
      <w:pPr>
        <w:rPr>
          <w:rFonts w:cs="Times New Roman"/>
        </w:rPr>
      </w:pPr>
    </w:p>
    <w:p w:rsidR="009C624A" w:rsidRDefault="009C624A" w:rsidP="00C81535">
      <w:pPr>
        <w:rPr>
          <w:rFonts w:cs="Times New Roman"/>
        </w:rPr>
      </w:pPr>
    </w:p>
    <w:p w:rsidR="009C624A" w:rsidRPr="007931BB" w:rsidRDefault="009C624A" w:rsidP="00C81535">
      <w:pPr>
        <w:rPr>
          <w:b/>
          <w:bCs/>
        </w:rPr>
      </w:pPr>
      <w:r w:rsidRPr="007931BB">
        <w:rPr>
          <w:color w:val="C00000"/>
          <w:sz w:val="28"/>
          <w:szCs w:val="28"/>
        </w:rPr>
        <w:t>►</w:t>
      </w:r>
      <w:r w:rsidRPr="0050485F">
        <w:rPr>
          <w:rFonts w:cs="Times New Roman"/>
        </w:rPr>
        <w:tab/>
      </w:r>
      <w:r w:rsidRPr="007931BB">
        <w:rPr>
          <w:b/>
          <w:bCs/>
        </w:rPr>
        <w:t xml:space="preserve">Lahr, </w:t>
      </w:r>
      <w:r w:rsidRPr="007931BB">
        <w:rPr>
          <w:b/>
          <w:bCs/>
        </w:rPr>
        <w:tab/>
      </w:r>
      <w:r w:rsidRPr="007931BB">
        <w:rPr>
          <w:b/>
          <w:bCs/>
          <w:highlight w:val="lightGray"/>
        </w:rPr>
        <w:t>___________</w:t>
      </w:r>
      <w:r w:rsidRPr="007931BB">
        <w:rPr>
          <w:b/>
          <w:bCs/>
        </w:rPr>
        <w:t xml:space="preserve">            Unterschrift   </w:t>
      </w:r>
      <w:r w:rsidRPr="007931BB">
        <w:rPr>
          <w:b/>
          <w:bCs/>
          <w:highlight w:val="lightGray"/>
        </w:rPr>
        <w:t>_____________________________</w:t>
      </w:r>
      <w:r w:rsidRPr="007931BB">
        <w:rPr>
          <w:b/>
          <w:bCs/>
        </w:rPr>
        <w:t xml:space="preserve"> </w:t>
      </w:r>
    </w:p>
    <w:p w:rsidR="009C624A" w:rsidRDefault="009C624A" w:rsidP="00C81535">
      <w:pPr>
        <w:rPr>
          <w:rFonts w:cs="Times New Roman"/>
          <w:b/>
          <w:bCs/>
          <w:sz w:val="16"/>
          <w:szCs w:val="16"/>
        </w:rPr>
      </w:pPr>
    </w:p>
    <w:p w:rsidR="009C624A" w:rsidRDefault="009C624A" w:rsidP="00C81535">
      <w:pPr>
        <w:rPr>
          <w:rFonts w:cs="Times New Roman"/>
          <w:b/>
          <w:bCs/>
          <w:sz w:val="16"/>
          <w:szCs w:val="16"/>
        </w:rPr>
      </w:pPr>
    </w:p>
    <w:p w:rsidR="009C624A" w:rsidRPr="003E3734" w:rsidRDefault="009C624A" w:rsidP="004911E4">
      <w:pPr>
        <w:rPr>
          <w:rFonts w:cs="Times New Roman"/>
          <w:b/>
          <w:bCs/>
          <w:sz w:val="16"/>
          <w:szCs w:val="16"/>
        </w:rPr>
      </w:pPr>
      <w:r w:rsidRPr="00C81535">
        <w:rPr>
          <w:b/>
          <w:bCs/>
          <w:sz w:val="16"/>
          <w:szCs w:val="16"/>
        </w:rPr>
        <w:t>Hinweis: Ich kann innerhalb von 8 Woche</w:t>
      </w:r>
      <w:r>
        <w:rPr>
          <w:b/>
          <w:bCs/>
          <w:sz w:val="16"/>
          <w:szCs w:val="16"/>
        </w:rPr>
        <w:t>n</w:t>
      </w:r>
      <w:r w:rsidRPr="00C81535">
        <w:rPr>
          <w:b/>
          <w:bCs/>
          <w:sz w:val="16"/>
          <w:szCs w:val="16"/>
        </w:rPr>
        <w:t>, beginnend mit dem Belas</w:t>
      </w:r>
      <w:r>
        <w:rPr>
          <w:b/>
          <w:bCs/>
          <w:sz w:val="16"/>
          <w:szCs w:val="16"/>
        </w:rPr>
        <w:t>tu</w:t>
      </w:r>
      <w:r w:rsidRPr="00C81535">
        <w:rPr>
          <w:b/>
          <w:bCs/>
          <w:sz w:val="16"/>
          <w:szCs w:val="16"/>
        </w:rPr>
        <w:t>ngsdatu</w:t>
      </w:r>
      <w:r>
        <w:rPr>
          <w:b/>
          <w:bCs/>
          <w:sz w:val="16"/>
          <w:szCs w:val="16"/>
        </w:rPr>
        <w:t>m, die Erstattung des belastete</w:t>
      </w:r>
      <w:r w:rsidRPr="00C81535">
        <w:rPr>
          <w:b/>
          <w:bCs/>
          <w:sz w:val="16"/>
          <w:szCs w:val="16"/>
        </w:rPr>
        <w:t>n Betrages verlangen. Es gelten dabei</w:t>
      </w:r>
      <w:r>
        <w:rPr>
          <w:b/>
          <w:bCs/>
          <w:sz w:val="16"/>
          <w:szCs w:val="16"/>
        </w:rPr>
        <w:t xml:space="preserve"> </w:t>
      </w:r>
      <w:r w:rsidRPr="00C81535">
        <w:rPr>
          <w:b/>
          <w:bCs/>
          <w:sz w:val="16"/>
          <w:szCs w:val="16"/>
        </w:rPr>
        <w:t>die mit meinem Kr</w:t>
      </w:r>
      <w:r>
        <w:rPr>
          <w:b/>
          <w:bCs/>
          <w:sz w:val="16"/>
          <w:szCs w:val="16"/>
        </w:rPr>
        <w:t>e</w:t>
      </w:r>
      <w:r w:rsidRPr="00C81535">
        <w:rPr>
          <w:b/>
          <w:bCs/>
          <w:sz w:val="16"/>
          <w:szCs w:val="16"/>
        </w:rPr>
        <w:t>ditinstitut vereinbarten Bedingungen.</w:t>
      </w:r>
    </w:p>
    <w:sectPr w:rsidR="009C624A" w:rsidRPr="003E3734" w:rsidSect="008938DD">
      <w:pgSz w:w="11906" w:h="16838" w:code="9"/>
      <w:pgMar w:top="113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arkasse Rg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2B1"/>
    <w:rsid w:val="000727D1"/>
    <w:rsid w:val="00110F3A"/>
    <w:rsid w:val="002F23DB"/>
    <w:rsid w:val="003721BB"/>
    <w:rsid w:val="003739FC"/>
    <w:rsid w:val="00397148"/>
    <w:rsid w:val="003C0816"/>
    <w:rsid w:val="003E3734"/>
    <w:rsid w:val="0041411F"/>
    <w:rsid w:val="00433A83"/>
    <w:rsid w:val="004911E4"/>
    <w:rsid w:val="004D1268"/>
    <w:rsid w:val="0050485F"/>
    <w:rsid w:val="0061709E"/>
    <w:rsid w:val="00634228"/>
    <w:rsid w:val="006512B1"/>
    <w:rsid w:val="007931BB"/>
    <w:rsid w:val="007D5A84"/>
    <w:rsid w:val="008938DD"/>
    <w:rsid w:val="009C624A"/>
    <w:rsid w:val="00A348B2"/>
    <w:rsid w:val="00A97A12"/>
    <w:rsid w:val="00B93BF9"/>
    <w:rsid w:val="00C37D0F"/>
    <w:rsid w:val="00C81535"/>
    <w:rsid w:val="00C83C19"/>
    <w:rsid w:val="00D7047E"/>
    <w:rsid w:val="00F32E8A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FE023F3-0CA1-4C03-81A3-DEB9F8C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arkasse Rg" w:eastAsia="Sparkasse Rg" w:hAnsi="Sparkasse Rg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2B1"/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semiHidden/>
    <w:rsid w:val="006512B1"/>
    <w:pPr>
      <w:ind w:left="708"/>
    </w:pPr>
  </w:style>
  <w:style w:type="paragraph" w:styleId="Titel">
    <w:name w:val="Title"/>
    <w:basedOn w:val="Standard"/>
    <w:link w:val="TitelZchn"/>
    <w:uiPriority w:val="99"/>
    <w:qFormat/>
    <w:rsid w:val="006512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6512B1"/>
    <w:rPr>
      <w:rFonts w:ascii="Arial" w:hAnsi="Arial" w:cs="Arial"/>
      <w:b/>
      <w:bCs/>
      <w:kern w:val="28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6512B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512B1"/>
    <w:rPr>
      <w:rFonts w:ascii="Arial" w:hAnsi="Arial" w:cs="Arial"/>
      <w:sz w:val="20"/>
      <w:szCs w:val="20"/>
      <w:lang w:eastAsia="de-DE"/>
    </w:rPr>
  </w:style>
  <w:style w:type="paragraph" w:customStyle="1" w:styleId="Bezugszeichenzeile">
    <w:name w:val="Bezugszeichenzeile"/>
    <w:basedOn w:val="Standard"/>
    <w:uiPriority w:val="99"/>
    <w:rsid w:val="006512B1"/>
  </w:style>
  <w:style w:type="paragraph" w:styleId="KeinLeerraum">
    <w:name w:val="No Spacing"/>
    <w:uiPriority w:val="99"/>
    <w:qFormat/>
    <w:rsid w:val="008938D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Leasing AG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Nickert, Christian</dc:creator>
  <cp:keywords/>
  <dc:description/>
  <cp:lastModifiedBy>Bastijancic, Oliver  AMMIWL-P0115</cp:lastModifiedBy>
  <cp:revision>3</cp:revision>
  <cp:lastPrinted>2017-04-18T09:56:00Z</cp:lastPrinted>
  <dcterms:created xsi:type="dcterms:W3CDTF">2017-04-20T15:02:00Z</dcterms:created>
  <dcterms:modified xsi:type="dcterms:W3CDTF">2017-04-20T15:03:00Z</dcterms:modified>
</cp:coreProperties>
</file>